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41A" w:rsidRDefault="00886FD6">
      <w:pPr>
        <w:jc w:val="center"/>
        <w:rPr>
          <w:b/>
        </w:rPr>
      </w:pPr>
      <w:r>
        <w:rPr>
          <w:b/>
        </w:rPr>
        <w:t>Lesson Plan Template</w:t>
      </w:r>
    </w:p>
    <w:p w:rsidR="00FF441A" w:rsidRDefault="00FF441A"/>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6000"/>
      </w:tblGrid>
      <w:tr w:rsidR="00FF441A">
        <w:tc>
          <w:tcPr>
            <w:tcW w:w="336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Area of focus</w:t>
            </w:r>
          </w:p>
        </w:tc>
        <w:tc>
          <w:tcPr>
            <w:tcW w:w="600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STEM Careers</w:t>
            </w:r>
          </w:p>
        </w:tc>
      </w:tr>
      <w:tr w:rsidR="00FF441A">
        <w:tc>
          <w:tcPr>
            <w:tcW w:w="336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Lesson plan title</w:t>
            </w:r>
          </w:p>
        </w:tc>
        <w:tc>
          <w:tcPr>
            <w:tcW w:w="600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Learning about STEM Careers</w:t>
            </w:r>
          </w:p>
        </w:tc>
      </w:tr>
      <w:tr w:rsidR="00FF441A">
        <w:tc>
          <w:tcPr>
            <w:tcW w:w="336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Time needed</w:t>
            </w:r>
          </w:p>
        </w:tc>
        <w:tc>
          <w:tcPr>
            <w:tcW w:w="600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60 minutes</w:t>
            </w:r>
          </w:p>
        </w:tc>
      </w:tr>
      <w:tr w:rsidR="00FF441A">
        <w:tc>
          <w:tcPr>
            <w:tcW w:w="336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Year Group</w:t>
            </w:r>
          </w:p>
        </w:tc>
        <w:tc>
          <w:tcPr>
            <w:tcW w:w="600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Year 9+</w:t>
            </w:r>
          </w:p>
        </w:tc>
      </w:tr>
      <w:tr w:rsidR="00FF441A">
        <w:tc>
          <w:tcPr>
            <w:tcW w:w="336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Lesson plan overview</w:t>
            </w:r>
          </w:p>
        </w:tc>
        <w:tc>
          <w:tcPr>
            <w:tcW w:w="600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Students will research a range of careers linked to STEM subjects</w:t>
            </w:r>
            <w:r w:rsidR="00CA2209">
              <w:t xml:space="preserve"> and</w:t>
            </w:r>
            <w:r>
              <w:t xml:space="preserve"> present back to the class what information they have found.</w:t>
            </w:r>
          </w:p>
        </w:tc>
      </w:tr>
      <w:tr w:rsidR="00FF441A">
        <w:tc>
          <w:tcPr>
            <w:tcW w:w="336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Learning Outcomes</w:t>
            </w:r>
          </w:p>
        </w:tc>
        <w:tc>
          <w:tcPr>
            <w:tcW w:w="6000" w:type="dxa"/>
            <w:shd w:val="clear" w:color="auto" w:fill="auto"/>
            <w:tcMar>
              <w:top w:w="100" w:type="dxa"/>
              <w:left w:w="100" w:type="dxa"/>
              <w:bottom w:w="100" w:type="dxa"/>
              <w:right w:w="100" w:type="dxa"/>
            </w:tcMar>
          </w:tcPr>
          <w:p w:rsidR="00FF441A" w:rsidRDefault="00886FD6">
            <w:pPr>
              <w:widowControl w:val="0"/>
              <w:numPr>
                <w:ilvl w:val="0"/>
                <w:numId w:val="2"/>
              </w:numPr>
              <w:pBdr>
                <w:top w:val="nil"/>
                <w:left w:val="nil"/>
                <w:bottom w:val="nil"/>
                <w:right w:val="nil"/>
                <w:between w:val="nil"/>
              </w:pBdr>
              <w:spacing w:line="240" w:lineRule="auto"/>
              <w:contextualSpacing/>
            </w:pPr>
            <w:r>
              <w:t>Students will better be able to link the learning in the classroom to a range of careers they may be</w:t>
            </w:r>
            <w:r>
              <w:t xml:space="preserve"> interested in</w:t>
            </w:r>
          </w:p>
          <w:p w:rsidR="00FF441A" w:rsidRDefault="00886FD6">
            <w:pPr>
              <w:widowControl w:val="0"/>
              <w:numPr>
                <w:ilvl w:val="0"/>
                <w:numId w:val="2"/>
              </w:numPr>
              <w:pBdr>
                <w:top w:val="nil"/>
                <w:left w:val="nil"/>
                <w:bottom w:val="nil"/>
                <w:right w:val="nil"/>
                <w:between w:val="nil"/>
              </w:pBdr>
              <w:spacing w:line="240" w:lineRule="auto"/>
              <w:contextualSpacing/>
            </w:pPr>
            <w:r>
              <w:t xml:space="preserve">Students will see how STEM subjects fit into so many careers and that with a good understanding of STEM subjects the world of work </w:t>
            </w:r>
            <w:proofErr w:type="gramStart"/>
            <w:r>
              <w:t>opens up</w:t>
            </w:r>
            <w:proofErr w:type="gramEnd"/>
            <w:r>
              <w:t xml:space="preserve"> to them</w:t>
            </w:r>
          </w:p>
        </w:tc>
      </w:tr>
      <w:tr w:rsidR="00FF441A">
        <w:tc>
          <w:tcPr>
            <w:tcW w:w="336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Resources Required</w:t>
            </w:r>
          </w:p>
        </w:tc>
        <w:tc>
          <w:tcPr>
            <w:tcW w:w="600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Internet and computer access</w:t>
            </w:r>
          </w:p>
          <w:p w:rsidR="00FF441A" w:rsidRDefault="00886FD6">
            <w:pPr>
              <w:widowControl w:val="0"/>
              <w:pBdr>
                <w:top w:val="nil"/>
                <w:left w:val="nil"/>
                <w:bottom w:val="nil"/>
                <w:right w:val="nil"/>
                <w:between w:val="nil"/>
              </w:pBdr>
              <w:spacing w:line="240" w:lineRule="auto"/>
            </w:pPr>
            <w:r>
              <w:t>Pens and paper</w:t>
            </w:r>
          </w:p>
          <w:p w:rsidR="00FF441A" w:rsidRDefault="00886FD6">
            <w:pPr>
              <w:widowControl w:val="0"/>
              <w:pBdr>
                <w:top w:val="nil"/>
                <w:left w:val="nil"/>
                <w:bottom w:val="nil"/>
                <w:right w:val="nil"/>
                <w:between w:val="nil"/>
              </w:pBdr>
              <w:spacing w:line="240" w:lineRule="auto"/>
            </w:pPr>
            <w:r>
              <w:t>Presentation equipment - PowerPoint, flip chart paper etc</w:t>
            </w:r>
            <w:r w:rsidR="00CA2209">
              <w:t>.</w:t>
            </w:r>
          </w:p>
        </w:tc>
      </w:tr>
    </w:tbl>
    <w:p w:rsidR="00FF441A" w:rsidRDefault="00FF441A"/>
    <w:tbl>
      <w:tblPr>
        <w:tblStyle w:val="a0"/>
        <w:tblW w:w="11370" w:type="dxa"/>
        <w:tblInd w:w="-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9750"/>
      </w:tblGrid>
      <w:tr w:rsidR="00FF441A">
        <w:tc>
          <w:tcPr>
            <w:tcW w:w="162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Time</w:t>
            </w:r>
          </w:p>
        </w:tc>
        <w:tc>
          <w:tcPr>
            <w:tcW w:w="975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Description</w:t>
            </w:r>
          </w:p>
        </w:tc>
      </w:tr>
      <w:tr w:rsidR="00FF441A">
        <w:tc>
          <w:tcPr>
            <w:tcW w:w="162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2 Minutes</w:t>
            </w:r>
          </w:p>
        </w:tc>
        <w:tc>
          <w:tcPr>
            <w:tcW w:w="975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rPr>
                <w:b/>
              </w:rPr>
            </w:pPr>
            <w:r>
              <w:rPr>
                <w:b/>
              </w:rPr>
              <w:t>Introduce Youth Employment UK to students</w:t>
            </w:r>
          </w:p>
          <w:p w:rsidR="00FF441A" w:rsidRDefault="00886FD6">
            <w:pPr>
              <w:widowControl w:val="0"/>
              <w:pBdr>
                <w:top w:val="nil"/>
                <w:left w:val="nil"/>
                <w:bottom w:val="nil"/>
                <w:right w:val="nil"/>
                <w:between w:val="nil"/>
              </w:pBdr>
              <w:spacing w:line="240" w:lineRule="auto"/>
            </w:pPr>
            <w:r>
              <w:t xml:space="preserve">Youth Employment UK provides </w:t>
            </w:r>
            <w:r>
              <w:t xml:space="preserve">free membership called </w:t>
            </w:r>
            <w:r w:rsidRPr="00CA2209">
              <w:rPr>
                <w:i/>
              </w:rPr>
              <w:t>Young Professional</w:t>
            </w:r>
            <w:r>
              <w:t xml:space="preserve"> to all </w:t>
            </w:r>
            <w:proofErr w:type="gramStart"/>
            <w:r>
              <w:t>14-24 year</w:t>
            </w:r>
            <w:proofErr w:type="gramEnd"/>
            <w:r>
              <w:t xml:space="preserve"> </w:t>
            </w:r>
            <w:proofErr w:type="spellStart"/>
            <w:r>
              <w:t>olds</w:t>
            </w:r>
            <w:proofErr w:type="spellEnd"/>
            <w:r>
              <w:t xml:space="preserve"> in the UK. This membership is accessed online and helps young people to build up </w:t>
            </w:r>
            <w:r>
              <w:t xml:space="preserve">skills for life and work. </w:t>
            </w:r>
          </w:p>
          <w:p w:rsidR="00FF441A" w:rsidRDefault="00886FD6">
            <w:pPr>
              <w:widowControl w:val="0"/>
              <w:pBdr>
                <w:top w:val="nil"/>
                <w:left w:val="nil"/>
                <w:bottom w:val="nil"/>
                <w:right w:val="nil"/>
                <w:between w:val="nil"/>
              </w:pBdr>
              <w:spacing w:line="240" w:lineRule="auto"/>
            </w:pPr>
            <w:r>
              <w:t>In addition</w:t>
            </w:r>
            <w:r w:rsidR="00CA2209">
              <w:t>,</w:t>
            </w:r>
            <w:r>
              <w:t xml:space="preserve"> Youth Employment UK is home to a</w:t>
            </w:r>
            <w:r>
              <w:t xml:space="preserve"> growing Careers Hub that provides useful information about the world of work, careers, pathways, salary information, tips</w:t>
            </w:r>
            <w:r w:rsidR="00CA2209">
              <w:t>,</w:t>
            </w:r>
            <w:r>
              <w:t xml:space="preserve"> advice and much more. Students are going to use the Careers Hub today to learn more about the world of work, and to build their s</w:t>
            </w:r>
            <w:r>
              <w:t>kills for making career choices, researching information and improv</w:t>
            </w:r>
            <w:r w:rsidR="00CA2209">
              <w:t>ing</w:t>
            </w:r>
            <w:r>
              <w:t xml:space="preserve"> their job searching skills.</w:t>
            </w:r>
          </w:p>
        </w:tc>
      </w:tr>
      <w:tr w:rsidR="00FF441A">
        <w:tc>
          <w:tcPr>
            <w:tcW w:w="162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3 Minutes</w:t>
            </w:r>
          </w:p>
        </w:tc>
        <w:tc>
          <w:tcPr>
            <w:tcW w:w="975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rPr>
                <w:b/>
              </w:rPr>
            </w:pPr>
            <w:r>
              <w:rPr>
                <w:b/>
              </w:rPr>
              <w:t>Set the task</w:t>
            </w:r>
          </w:p>
          <w:p w:rsidR="00FF441A" w:rsidRDefault="00886FD6">
            <w:pPr>
              <w:widowControl w:val="0"/>
              <w:pBdr>
                <w:top w:val="nil"/>
                <w:left w:val="nil"/>
                <w:bottom w:val="nil"/>
                <w:right w:val="nil"/>
                <w:between w:val="nil"/>
              </w:pBdr>
              <w:spacing w:line="240" w:lineRule="auto"/>
            </w:pPr>
            <w:r>
              <w:t xml:space="preserve">Tell students that they are going to research some careers on the Youth Employment UK Careers Hub. In pairs or small </w:t>
            </w:r>
            <w:proofErr w:type="gramStart"/>
            <w:r>
              <w:t>groups</w:t>
            </w:r>
            <w:proofErr w:type="gramEnd"/>
            <w:r>
              <w:t xml:space="preserve"> they are to</w:t>
            </w:r>
            <w:r>
              <w:t xml:space="preserve"> find a career where </w:t>
            </w:r>
            <w:r w:rsidR="00CA2209">
              <w:t>one needs</w:t>
            </w:r>
            <w:r>
              <w:t xml:space="preserve"> to have a good understanding of one or more STEM subjects. Once they have chosen their career they are then going to research it and present what they find back to the class in a </w:t>
            </w:r>
            <w:proofErr w:type="gramStart"/>
            <w:r>
              <w:t>1 minute</w:t>
            </w:r>
            <w:proofErr w:type="gramEnd"/>
            <w:r>
              <w:t xml:space="preserve"> presentation. They can use paper or IT</w:t>
            </w:r>
            <w:r w:rsidR="00CA2209">
              <w:t>-</w:t>
            </w:r>
            <w:r>
              <w:t>based presentation tools to do their presentation.</w:t>
            </w:r>
          </w:p>
        </w:tc>
      </w:tr>
      <w:tr w:rsidR="00FF441A">
        <w:tc>
          <w:tcPr>
            <w:tcW w:w="162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10 Minutes</w:t>
            </w:r>
          </w:p>
        </w:tc>
        <w:tc>
          <w:tcPr>
            <w:tcW w:w="975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Students make their career choices exploring the sectors in the Careers Hub</w:t>
            </w:r>
          </w:p>
        </w:tc>
      </w:tr>
      <w:tr w:rsidR="00FF441A">
        <w:tc>
          <w:tcPr>
            <w:tcW w:w="162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25 minutes</w:t>
            </w:r>
          </w:p>
        </w:tc>
        <w:tc>
          <w:tcPr>
            <w:tcW w:w="975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Whilst researching their career</w:t>
            </w:r>
            <w:r w:rsidR="00CA2209">
              <w:t>,</w:t>
            </w:r>
            <w:r>
              <w:t xml:space="preserve"> students prepare their presentation</w:t>
            </w:r>
            <w:r w:rsidR="00CA2209">
              <w:t>. A</w:t>
            </w:r>
            <w:r>
              <w:t xml:space="preserve">sk them to present information such as - a description of that job, what </w:t>
            </w:r>
            <w:r w:rsidR="00CA2209">
              <w:t>it involves</w:t>
            </w:r>
            <w:r>
              <w:t xml:space="preserve">, what qualifications </w:t>
            </w:r>
            <w:r>
              <w:t>you need,</w:t>
            </w:r>
            <w:ins w:id="0" w:author="Lauren Mistry" w:date="2018-04-24T15:34:00Z">
              <w:r>
                <w:t xml:space="preserve"> what sectors </w:t>
              </w:r>
              <w:r>
                <w:t>the career feature</w:t>
              </w:r>
            </w:ins>
            <w:r w:rsidR="00CA2209">
              <w:t>s</w:t>
            </w:r>
            <w:ins w:id="1" w:author="Lauren Mistry" w:date="2018-04-24T15:34:00Z">
              <w:r>
                <w:t xml:space="preserve"> in,</w:t>
              </w:r>
            </w:ins>
            <w:r>
              <w:t xml:space="preserve"> is there an apprentice</w:t>
            </w:r>
            <w:r>
              <w:t>ship option for this career, how much might you earn in this career, what lessons at school could be the most useful for this career and why?</w:t>
            </w:r>
          </w:p>
        </w:tc>
      </w:tr>
      <w:tr w:rsidR="00FF441A">
        <w:tc>
          <w:tcPr>
            <w:tcW w:w="162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lastRenderedPageBreak/>
              <w:t>15 minutes</w:t>
            </w:r>
          </w:p>
        </w:tc>
        <w:tc>
          <w:tcPr>
            <w:tcW w:w="9750" w:type="dxa"/>
            <w:shd w:val="clear" w:color="auto" w:fill="auto"/>
            <w:tcMar>
              <w:top w:w="100" w:type="dxa"/>
              <w:left w:w="100" w:type="dxa"/>
              <w:bottom w:w="100" w:type="dxa"/>
              <w:right w:w="100" w:type="dxa"/>
            </w:tcMar>
          </w:tcPr>
          <w:p w:rsidR="00FF441A" w:rsidRDefault="00886FD6">
            <w:pPr>
              <w:widowControl w:val="0"/>
              <w:pBdr>
                <w:top w:val="nil"/>
                <w:left w:val="nil"/>
                <w:bottom w:val="nil"/>
                <w:right w:val="nil"/>
                <w:between w:val="nil"/>
              </w:pBdr>
              <w:spacing w:line="240" w:lineRule="auto"/>
            </w:pPr>
            <w:r>
              <w:t>Students deliver their presentations</w:t>
            </w:r>
          </w:p>
        </w:tc>
      </w:tr>
    </w:tbl>
    <w:p w:rsidR="00FF441A" w:rsidRDefault="00FF441A"/>
    <w:p w:rsidR="00FF441A" w:rsidRDefault="00FF441A"/>
    <w:tbl>
      <w:tblPr>
        <w:tblStyle w:val="a1"/>
        <w:tblW w:w="1131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10"/>
      </w:tblGrid>
      <w:tr w:rsidR="00FF441A">
        <w:tc>
          <w:tcPr>
            <w:tcW w:w="11310" w:type="dxa"/>
            <w:shd w:val="clear" w:color="auto" w:fill="auto"/>
            <w:tcMar>
              <w:top w:w="100" w:type="dxa"/>
              <w:left w:w="100" w:type="dxa"/>
              <w:bottom w:w="100" w:type="dxa"/>
              <w:right w:w="100" w:type="dxa"/>
            </w:tcMar>
          </w:tcPr>
          <w:p w:rsidR="00FF441A" w:rsidRDefault="00886FD6">
            <w:pPr>
              <w:rPr>
                <w:b/>
              </w:rPr>
            </w:pPr>
            <w:r>
              <w:rPr>
                <w:b/>
              </w:rPr>
              <w:t>Plenary</w:t>
            </w:r>
          </w:p>
          <w:p w:rsidR="00FF441A" w:rsidRDefault="00886FD6">
            <w:r>
              <w:t>What have the students learnt about the world of work?</w:t>
            </w:r>
            <w:r>
              <w:t xml:space="preserve"> Are there more careers that you need STEM subjects for than they thought there would be? Did anyone find a career they would like?</w:t>
            </w:r>
          </w:p>
          <w:p w:rsidR="00FF441A" w:rsidRDefault="00FF441A"/>
        </w:tc>
      </w:tr>
      <w:tr w:rsidR="00FF441A">
        <w:tc>
          <w:tcPr>
            <w:tcW w:w="11310" w:type="dxa"/>
            <w:shd w:val="clear" w:color="auto" w:fill="auto"/>
            <w:tcMar>
              <w:top w:w="100" w:type="dxa"/>
              <w:left w:w="100" w:type="dxa"/>
              <w:bottom w:w="100" w:type="dxa"/>
              <w:right w:w="100" w:type="dxa"/>
            </w:tcMar>
          </w:tcPr>
          <w:p w:rsidR="00FF441A" w:rsidRDefault="00886FD6">
            <w:r>
              <w:t>Teacher Notes</w:t>
            </w:r>
          </w:p>
          <w:p w:rsidR="00FF441A" w:rsidRDefault="00FF441A"/>
          <w:p w:rsidR="00FF441A" w:rsidRDefault="00FF441A"/>
        </w:tc>
      </w:tr>
    </w:tbl>
    <w:p w:rsidR="00FF441A" w:rsidRDefault="00FF441A"/>
    <w:p w:rsidR="00FF441A" w:rsidRDefault="00886FD6">
      <w:r>
        <w:t>Suggested next steps:</w:t>
      </w:r>
    </w:p>
    <w:p w:rsidR="00FF441A" w:rsidRDefault="00FF441A"/>
    <w:p w:rsidR="00FF441A" w:rsidRDefault="00886FD6">
      <w:pPr>
        <w:numPr>
          <w:ilvl w:val="0"/>
          <w:numId w:val="1"/>
        </w:numPr>
        <w:contextualSpacing/>
      </w:pPr>
      <w:r>
        <w:t>Get students to register as Young Professional Members so that they can benefit from the additional support that Young Professional Members get</w:t>
      </w:r>
    </w:p>
    <w:p w:rsidR="00FF441A" w:rsidRDefault="00886FD6">
      <w:pPr>
        <w:numPr>
          <w:ilvl w:val="0"/>
          <w:numId w:val="1"/>
        </w:numPr>
        <w:contextualSpacing/>
      </w:pPr>
      <w:r>
        <w:t>Deliver the Young Professional assemblies to students to help them learn about the 5 core skills - Communication</w:t>
      </w:r>
      <w:r>
        <w:t>, team work, problem solving, self</w:t>
      </w:r>
      <w:r w:rsidR="00CA2209">
        <w:t>-</w:t>
      </w:r>
      <w:r>
        <w:t>belief and self</w:t>
      </w:r>
      <w:r w:rsidR="00CA2209">
        <w:t>-</w:t>
      </w:r>
      <w:bookmarkStart w:id="2" w:name="_GoBack"/>
      <w:bookmarkEnd w:id="2"/>
      <w:r>
        <w:t>management</w:t>
      </w:r>
    </w:p>
    <w:p w:rsidR="00FF441A" w:rsidRDefault="00886FD6">
      <w:pPr>
        <w:numPr>
          <w:ilvl w:val="0"/>
          <w:numId w:val="1"/>
        </w:numPr>
        <w:contextualSpacing/>
      </w:pPr>
      <w:r>
        <w:t>Invite a professional from one of the careers you learnt about to come and talk to students</w:t>
      </w:r>
    </w:p>
    <w:p w:rsidR="00FF441A" w:rsidRDefault="00886FD6">
      <w:pPr>
        <w:numPr>
          <w:ilvl w:val="0"/>
          <w:numId w:val="1"/>
        </w:numPr>
        <w:contextualSpacing/>
      </w:pPr>
      <w:r>
        <w:t>Arrange a visit to a local employer where STEM is at the heart of their work</w:t>
      </w:r>
    </w:p>
    <w:p w:rsidR="00FF441A" w:rsidRDefault="00FF441A"/>
    <w:p w:rsidR="00FF441A" w:rsidRDefault="00886FD6">
      <w:r>
        <w:t>Other good resources:</w:t>
      </w:r>
    </w:p>
    <w:p w:rsidR="00FF441A" w:rsidRDefault="00FF441A"/>
    <w:p w:rsidR="00FF441A" w:rsidRDefault="00886FD6">
      <w:pPr>
        <w:numPr>
          <w:ilvl w:val="0"/>
          <w:numId w:val="3"/>
        </w:numPr>
        <w:contextualSpacing/>
      </w:pPr>
      <w:r>
        <w:t>F</w:t>
      </w:r>
      <w:r>
        <w:t xml:space="preserve">ind an inspiring STEM speaker to come and talk to your students - </w:t>
      </w:r>
      <w:hyperlink r:id="rId7">
        <w:r>
          <w:rPr>
            <w:color w:val="1155CC"/>
            <w:u w:val="single"/>
          </w:rPr>
          <w:t>https://www.stem.org.uk/stem-ambassadors</w:t>
        </w:r>
      </w:hyperlink>
    </w:p>
    <w:p w:rsidR="00FF441A" w:rsidRDefault="00886FD6">
      <w:pPr>
        <w:numPr>
          <w:ilvl w:val="0"/>
          <w:numId w:val="3"/>
        </w:numPr>
        <w:contextualSpacing/>
      </w:pPr>
      <w:r>
        <w:t xml:space="preserve">Work with your enterprise adviser to develop your business links in schools - </w:t>
      </w:r>
      <w:hyperlink r:id="rId8">
        <w:r>
          <w:rPr>
            <w:color w:val="1155CC"/>
            <w:u w:val="single"/>
          </w:rPr>
          <w:t>https://www.careersandenterprise.co.uk/</w:t>
        </w:r>
      </w:hyperlink>
    </w:p>
    <w:p w:rsidR="00FF441A" w:rsidRDefault="00FF441A"/>
    <w:p w:rsidR="00FF441A" w:rsidRDefault="00886FD6">
      <w:pPr>
        <w:rPr>
          <w:b/>
        </w:rPr>
      </w:pPr>
      <w:r>
        <w:rPr>
          <w:b/>
        </w:rPr>
        <w:t>Final Notes</w:t>
      </w:r>
    </w:p>
    <w:p w:rsidR="00FF441A" w:rsidRDefault="00886FD6">
      <w:r>
        <w:t xml:space="preserve">Don’t forget to share this lesson plan and the Youth Employment UK resources with other colleagues </w:t>
      </w:r>
    </w:p>
    <w:p w:rsidR="00FF441A" w:rsidRDefault="00886FD6">
      <w:r>
        <w:t>Take photos of the students completing this activity and share them on Twitter with us @YEUK2012 #careers</w:t>
      </w:r>
    </w:p>
    <w:p w:rsidR="00FF441A" w:rsidRDefault="00FF441A"/>
    <w:sectPr w:rsidR="00FF441A">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FD6" w:rsidRDefault="00886FD6">
      <w:pPr>
        <w:spacing w:line="240" w:lineRule="auto"/>
      </w:pPr>
      <w:r>
        <w:separator/>
      </w:r>
    </w:p>
  </w:endnote>
  <w:endnote w:type="continuationSeparator" w:id="0">
    <w:p w:rsidR="00886FD6" w:rsidRDefault="00886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FD6" w:rsidRDefault="00886FD6">
      <w:pPr>
        <w:spacing w:line="240" w:lineRule="auto"/>
      </w:pPr>
      <w:r>
        <w:separator/>
      </w:r>
    </w:p>
  </w:footnote>
  <w:footnote w:type="continuationSeparator" w:id="0">
    <w:p w:rsidR="00886FD6" w:rsidRDefault="00886F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41A" w:rsidRDefault="00886FD6">
    <w:r>
      <w:rPr>
        <w:noProof/>
      </w:rPr>
      <w:drawing>
        <wp:anchor distT="114300" distB="114300" distL="114300" distR="114300" simplePos="0" relativeHeight="251658240" behindDoc="0" locked="0" layoutInCell="1" hidden="0" allowOverlap="1">
          <wp:simplePos x="0" y="0"/>
          <wp:positionH relativeFrom="margin">
            <wp:posOffset>5438775</wp:posOffset>
          </wp:positionH>
          <wp:positionV relativeFrom="paragraph">
            <wp:posOffset>-66674</wp:posOffset>
          </wp:positionV>
          <wp:extent cx="896371" cy="7381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6371" cy="7381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93B99"/>
    <w:multiLevelType w:val="multilevel"/>
    <w:tmpl w:val="21926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C70EF9"/>
    <w:multiLevelType w:val="multilevel"/>
    <w:tmpl w:val="0FA23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36294D"/>
    <w:multiLevelType w:val="multilevel"/>
    <w:tmpl w:val="44667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1A"/>
    <w:rsid w:val="00886FD6"/>
    <w:rsid w:val="00CA2209"/>
    <w:rsid w:val="00E13BDE"/>
    <w:rsid w:val="00FF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6CF0"/>
  <w15:docId w15:val="{91A32B69-F303-44DC-A4A8-67AD0DE2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areersandenterprise.co.uk/" TargetMode="External"/><Relationship Id="rId3" Type="http://schemas.openxmlformats.org/officeDocument/2006/relationships/settings" Target="settings.xml"/><Relationship Id="rId7" Type="http://schemas.openxmlformats.org/officeDocument/2006/relationships/hyperlink" Target="https://www.stem.org.uk/stem-ambassad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 C</dc:creator>
  <cp:lastModifiedBy>Pad C</cp:lastModifiedBy>
  <cp:revision>2</cp:revision>
  <dcterms:created xsi:type="dcterms:W3CDTF">2018-04-26T14:14:00Z</dcterms:created>
  <dcterms:modified xsi:type="dcterms:W3CDTF">2018-04-26T14:14:00Z</dcterms:modified>
</cp:coreProperties>
</file>